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2"/>
        <w:gridCol w:w="1714"/>
        <w:gridCol w:w="1385"/>
        <w:gridCol w:w="1702"/>
        <w:gridCol w:w="1351"/>
        <w:gridCol w:w="1378"/>
      </w:tblGrid>
      <w:tr w:rsidR="00272E18" w:rsidRPr="00272E18" w:rsidTr="001C35D5">
        <w:tc>
          <w:tcPr>
            <w:tcW w:w="9062" w:type="dxa"/>
            <w:gridSpan w:val="6"/>
            <w:shd w:val="clear" w:color="auto" w:fill="FDFAE7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B27BF" w:rsidRDefault="00272E18" w:rsidP="003730D8">
            <w:pPr>
              <w:shd w:val="clear" w:color="auto" w:fill="F2F2F2" w:themeFill="background1" w:themeFillShade="F2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E18">
              <w:rPr>
                <w:rFonts w:ascii="Tahoma" w:hAnsi="Tahoma" w:cs="Tahoma"/>
                <w:b/>
                <w:sz w:val="24"/>
                <w:szCs w:val="24"/>
              </w:rPr>
              <w:t>FORMULARZ ZGŁOSZENIOWY</w:t>
            </w:r>
          </w:p>
          <w:p w:rsidR="00272E18" w:rsidRPr="00272E18" w:rsidDel="005B684A" w:rsidRDefault="007B27BF" w:rsidP="003730D8">
            <w:pPr>
              <w:shd w:val="clear" w:color="auto" w:fill="F2F2F2" w:themeFill="background1" w:themeFillShade="F2"/>
              <w:jc w:val="center"/>
              <w:rPr>
                <w:del w:id="0" w:author="Agnieszka Maszkowska" w:date="2017-03-16T13:43:00Z"/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do udziału w projekcie „Rady Seniorów w działaniu”</w:t>
            </w:r>
            <w:r w:rsidR="00FC37F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  <w:p w:rsidR="00272E18" w:rsidRPr="00272E18" w:rsidRDefault="00272E18" w:rsidP="003730D8">
            <w:pPr>
              <w:shd w:val="clear" w:color="auto" w:fill="F2F2F2" w:themeFill="background1" w:themeFillShade="F2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72E18" w:rsidRPr="00272E18" w:rsidRDefault="00272E18" w:rsidP="003730D8">
            <w:pPr>
              <w:shd w:val="clear" w:color="auto" w:fill="F2F2F2" w:themeFill="background1" w:themeFillShade="F2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2E18" w:rsidRPr="00272E18" w:rsidTr="001C35D5">
        <w:tc>
          <w:tcPr>
            <w:tcW w:w="9062" w:type="dxa"/>
            <w:gridSpan w:val="6"/>
            <w:shd w:val="clear" w:color="auto" w:fill="FDFAE7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2E18">
              <w:rPr>
                <w:rFonts w:ascii="Tahoma" w:hAnsi="Tahoma" w:cs="Tahoma"/>
                <w:sz w:val="24"/>
                <w:szCs w:val="24"/>
              </w:rPr>
              <w:t>Proszę zaznaczyć, czy reprezentują Państwo radę seniorów czy grupę inicjatywną?</w:t>
            </w: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2E18" w:rsidRPr="00272E18" w:rsidTr="003730D8">
        <w:tc>
          <w:tcPr>
            <w:tcW w:w="9062" w:type="dxa"/>
            <w:gridSpan w:val="6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2E18"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8AACF3" wp14:editId="0719CE3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198120</wp:posOffset>
                      </wp:positionV>
                      <wp:extent cx="171450" cy="1524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598F17" id="Prostokąt 2" o:spid="_x0000_s1026" style="position:absolute;margin-left:-.75pt;margin-top:15.6pt;width:13.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" fillcolor="white [3212]" strokecolor="#1f4d78 [1604]" strokeweight="1pt"/>
                  </w:pict>
                </mc:Fallback>
              </mc:AlternateContent>
            </w: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2E18">
              <w:rPr>
                <w:rFonts w:ascii="Tahoma" w:hAnsi="Tahoma" w:cs="Tahoma"/>
                <w:sz w:val="24"/>
                <w:szCs w:val="24"/>
              </w:rPr>
              <w:t xml:space="preserve">     Rada Seniorów, data powstania ……………</w:t>
            </w: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2E18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2E18"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087856" wp14:editId="53FD2DB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36830</wp:posOffset>
                      </wp:positionV>
                      <wp:extent cx="171450" cy="1524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38ED5" id="Prostokąt 3" o:spid="_x0000_s1026" style="position:absolute;margin-left:-.7pt;margin-top:2.9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" fillcolor="white [3212]" strokecolor="#1f4d78 [1604]" strokeweight="1pt"/>
                  </w:pict>
                </mc:Fallback>
              </mc:AlternateContent>
            </w:r>
            <w:r w:rsidRPr="00272E18">
              <w:rPr>
                <w:rFonts w:ascii="Tahoma" w:hAnsi="Tahoma" w:cs="Tahoma"/>
                <w:sz w:val="24"/>
                <w:szCs w:val="24"/>
              </w:rPr>
              <w:t xml:space="preserve">     Grupa Inicjatywna</w:t>
            </w: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2E18" w:rsidRPr="00272E18" w:rsidTr="001C35D5">
        <w:tc>
          <w:tcPr>
            <w:tcW w:w="9062" w:type="dxa"/>
            <w:gridSpan w:val="6"/>
            <w:shd w:val="clear" w:color="auto" w:fill="FDFAE7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2E18">
              <w:rPr>
                <w:rFonts w:ascii="Tahoma" w:hAnsi="Tahoma" w:cs="Tahoma"/>
                <w:sz w:val="24"/>
                <w:szCs w:val="24"/>
              </w:rPr>
              <w:t>Proszę podać nazwę miejscowości oraz gminę, w której Państwo działają.</w:t>
            </w: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2E18" w:rsidRPr="00272E18" w:rsidTr="003730D8">
        <w:tc>
          <w:tcPr>
            <w:tcW w:w="9062" w:type="dxa"/>
            <w:gridSpan w:val="6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2E18" w:rsidRPr="00272E18" w:rsidTr="001C35D5">
        <w:tc>
          <w:tcPr>
            <w:tcW w:w="9062" w:type="dxa"/>
            <w:gridSpan w:val="6"/>
            <w:shd w:val="clear" w:color="auto" w:fill="FDFAE7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2E18">
              <w:rPr>
                <w:rFonts w:ascii="Tahoma" w:hAnsi="Tahoma" w:cs="Tahoma"/>
                <w:sz w:val="24"/>
                <w:szCs w:val="24"/>
              </w:rPr>
              <w:t>Proszę podać osobę do kontaktu w sprawie projektu (imię i nazwisko, telefon, email).</w:t>
            </w: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2E18" w:rsidRPr="00272E18" w:rsidTr="003730D8">
        <w:tc>
          <w:tcPr>
            <w:tcW w:w="9062" w:type="dxa"/>
            <w:gridSpan w:val="6"/>
            <w:shd w:val="clear" w:color="auto" w:fill="FFFFFF" w:themeFill="background1"/>
          </w:tcPr>
          <w:p w:rsid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2E18" w:rsidRPr="00272E18" w:rsidTr="001C35D5">
        <w:tc>
          <w:tcPr>
            <w:tcW w:w="9062" w:type="dxa"/>
            <w:gridSpan w:val="6"/>
            <w:shd w:val="clear" w:color="auto" w:fill="FDFAE7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2E18">
              <w:rPr>
                <w:rFonts w:ascii="Tahoma" w:hAnsi="Tahoma" w:cs="Tahoma"/>
                <w:sz w:val="24"/>
                <w:szCs w:val="24"/>
              </w:rPr>
              <w:t xml:space="preserve"> Proszę opisać dotychczasową działalność na rzecz seniorów podejmowaną przez </w:t>
            </w:r>
            <w:r w:rsidR="007B27BF">
              <w:rPr>
                <w:rFonts w:ascii="Tahoma" w:hAnsi="Tahoma" w:cs="Tahoma"/>
                <w:sz w:val="24"/>
                <w:szCs w:val="24"/>
              </w:rPr>
              <w:t xml:space="preserve">Państwa </w:t>
            </w:r>
            <w:r w:rsidRPr="00272E18">
              <w:rPr>
                <w:rFonts w:ascii="Tahoma" w:hAnsi="Tahoma" w:cs="Tahoma"/>
                <w:sz w:val="24"/>
                <w:szCs w:val="24"/>
              </w:rPr>
              <w:t xml:space="preserve">radę seniorów/grupę inicjatywną. </w:t>
            </w: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2E18" w:rsidRPr="00272E18" w:rsidTr="003730D8">
        <w:tc>
          <w:tcPr>
            <w:tcW w:w="9062" w:type="dxa"/>
            <w:gridSpan w:val="6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2E18" w:rsidRPr="00272E18" w:rsidTr="001C35D5">
        <w:tc>
          <w:tcPr>
            <w:tcW w:w="9062" w:type="dxa"/>
            <w:gridSpan w:val="6"/>
            <w:shd w:val="clear" w:color="auto" w:fill="FDFAE7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2E18">
              <w:rPr>
                <w:rFonts w:ascii="Tahoma" w:hAnsi="Tahoma" w:cs="Tahoma"/>
                <w:sz w:val="24"/>
                <w:szCs w:val="24"/>
              </w:rPr>
              <w:t xml:space="preserve">Proszę opisać z jakich powodów chcą wziąć Państwo udział w projekcie? </w:t>
            </w: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2E18" w:rsidRPr="00272E18" w:rsidTr="003730D8">
        <w:tc>
          <w:tcPr>
            <w:tcW w:w="9062" w:type="dxa"/>
            <w:gridSpan w:val="6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2E18" w:rsidRPr="00272E18" w:rsidTr="001C35D5">
        <w:tc>
          <w:tcPr>
            <w:tcW w:w="9062" w:type="dxa"/>
            <w:gridSpan w:val="6"/>
            <w:shd w:val="clear" w:color="auto" w:fill="FDFAE7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2E18">
              <w:rPr>
                <w:rFonts w:ascii="Tahoma" w:hAnsi="Tahoma" w:cs="Tahoma"/>
                <w:sz w:val="24"/>
                <w:szCs w:val="24"/>
              </w:rPr>
              <w:lastRenderedPageBreak/>
              <w:t>Jakie działania na rzecz osób starszych zamierzają Państwo podjąć w najbliższym czasie?</w:t>
            </w:r>
          </w:p>
        </w:tc>
      </w:tr>
      <w:tr w:rsidR="00272E18" w:rsidRPr="00272E18" w:rsidTr="003730D8">
        <w:tc>
          <w:tcPr>
            <w:tcW w:w="9062" w:type="dxa"/>
            <w:gridSpan w:val="6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2E18" w:rsidRPr="00272E18" w:rsidTr="003730D8">
        <w:tc>
          <w:tcPr>
            <w:tcW w:w="9062" w:type="dxa"/>
            <w:gridSpan w:val="6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Pr="001343C1" w:rsidRDefault="00272E18" w:rsidP="003730D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343C1">
              <w:rPr>
                <w:rFonts w:ascii="Tahoma" w:hAnsi="Tahoma" w:cs="Tahoma"/>
                <w:b/>
                <w:sz w:val="24"/>
                <w:szCs w:val="24"/>
              </w:rPr>
              <w:t>Oświadczam, że przyjmuję do wiadomości następujące informacje:</w:t>
            </w: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2E18">
              <w:rPr>
                <w:rFonts w:ascii="Tahoma" w:hAnsi="Tahoma" w:cs="Tahoma"/>
                <w:sz w:val="24"/>
                <w:szCs w:val="24"/>
              </w:rPr>
              <w:t xml:space="preserve">1. Po upływie terminu nadsyłania zgłoszeń, </w:t>
            </w: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Pr="00272E18">
              <w:rPr>
                <w:rFonts w:ascii="Tahoma" w:hAnsi="Tahoma" w:cs="Tahoma"/>
                <w:sz w:val="24"/>
                <w:szCs w:val="24"/>
              </w:rPr>
              <w:t xml:space="preserve">rganizator spośród wszystkich zgłoszeń spełniających kryteria formalne wybierze grupy zakwalifikowane </w:t>
            </w:r>
            <w:r>
              <w:rPr>
                <w:rFonts w:ascii="Tahoma" w:hAnsi="Tahoma" w:cs="Tahoma"/>
                <w:sz w:val="24"/>
                <w:szCs w:val="24"/>
              </w:rPr>
              <w:t>do projektu</w:t>
            </w:r>
            <w:r w:rsidRPr="00272E18">
              <w:rPr>
                <w:rFonts w:ascii="Tahoma" w:hAnsi="Tahoma" w:cs="Tahoma"/>
                <w:sz w:val="24"/>
                <w:szCs w:val="24"/>
              </w:rPr>
              <w:t>, kierując się informacjami podanymi w  zgłoszeniach, starając się wybrać uczestników w największym stopniu dostosowany</w:t>
            </w:r>
            <w:r>
              <w:rPr>
                <w:rFonts w:ascii="Tahoma" w:hAnsi="Tahoma" w:cs="Tahoma"/>
                <w:sz w:val="24"/>
                <w:szCs w:val="24"/>
              </w:rPr>
              <w:t>ch</w:t>
            </w:r>
            <w:r w:rsidRPr="00272E18">
              <w:rPr>
                <w:rFonts w:ascii="Tahoma" w:hAnsi="Tahoma" w:cs="Tahoma"/>
                <w:sz w:val="24"/>
                <w:szCs w:val="24"/>
              </w:rPr>
              <w:t xml:space="preserve"> do założeń projektu. O przyjęciu do projektu nie decyduje kolejność zgłoszeń.</w:t>
            </w: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2E18">
              <w:rPr>
                <w:rFonts w:ascii="Tahoma" w:hAnsi="Tahoma" w:cs="Tahoma"/>
                <w:sz w:val="24"/>
                <w:szCs w:val="24"/>
              </w:rPr>
              <w:t xml:space="preserve"> 2. Udział w projekcie jest nieodpłatny. Organizator zapewni osobom uczestniczącym m.in. bezpłatne szkolenia,</w:t>
            </w:r>
            <w:r>
              <w:rPr>
                <w:rFonts w:ascii="Tahoma" w:hAnsi="Tahoma" w:cs="Tahoma"/>
                <w:sz w:val="24"/>
                <w:szCs w:val="24"/>
              </w:rPr>
              <w:t xml:space="preserve"> wizytę studyjną,</w:t>
            </w:r>
            <w:r w:rsidRPr="00272E18">
              <w:rPr>
                <w:rFonts w:ascii="Tahoma" w:hAnsi="Tahoma" w:cs="Tahoma"/>
                <w:sz w:val="24"/>
                <w:szCs w:val="24"/>
              </w:rPr>
              <w:t xml:space="preserve"> noclegi, wyżywienie, materiały szkoleniowe, dofinansowanie kos</w:t>
            </w:r>
            <w:r>
              <w:rPr>
                <w:rFonts w:ascii="Tahoma" w:hAnsi="Tahoma" w:cs="Tahoma"/>
                <w:sz w:val="24"/>
                <w:szCs w:val="24"/>
              </w:rPr>
              <w:t>ztów dojazdu do miejsc szkoleń</w:t>
            </w:r>
            <w:r w:rsidRPr="00272E18">
              <w:rPr>
                <w:rFonts w:ascii="Tahoma" w:hAnsi="Tahoma" w:cs="Tahoma"/>
                <w:sz w:val="24"/>
                <w:szCs w:val="24"/>
              </w:rPr>
              <w:t>, ubezpieczenie NNW.</w:t>
            </w: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2E18">
              <w:rPr>
                <w:rFonts w:ascii="Tahoma" w:hAnsi="Tahoma" w:cs="Tahoma"/>
                <w:sz w:val="24"/>
                <w:szCs w:val="24"/>
              </w:rPr>
              <w:t>3. Osoba zgłaszająca się do udziału w projekcie deklaruje udział we wszystkich szkoleniach, spotkaniach, wizycie studyjnej oraz seminarium organizowanych w ramach projektu. Deklaracja będzie miała formę umowy między uczestnikiem a organizatorem.</w:t>
            </w: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2E18">
              <w:rPr>
                <w:rFonts w:ascii="Tahoma" w:hAnsi="Tahoma" w:cs="Tahoma"/>
                <w:sz w:val="24"/>
                <w:szCs w:val="24"/>
              </w:rPr>
              <w:t xml:space="preserve">4. Jeżeli osoba zakwalifikowana do udziału w projekcie nie będzie mogła z  przyczyn niezależnych wziąć udziału w zaplanowanej formie wsparcia, wówczas w jej miejsce rada seniorów/grupa inicjatywna wyznacza zastępstwo. Osoba zastępująca powinna spełniać kryteria udziału w projekcie, w szczególności kryterium wiekowe, tj. posiadać minimum 60 lat. </w:t>
            </w: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343C1" w:rsidRPr="001343C1" w:rsidRDefault="001343C1" w:rsidP="001343C1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343C1">
              <w:rPr>
                <w:rFonts w:ascii="Tahoma" w:hAnsi="Tahoma" w:cs="Tahoma"/>
                <w:b/>
                <w:sz w:val="24"/>
                <w:szCs w:val="24"/>
              </w:rPr>
              <w:t>Oświadczenie o wyrażeniu zgody na przetwarzanie danych osobowych</w:t>
            </w:r>
          </w:p>
          <w:p w:rsidR="001343C1" w:rsidRPr="00EE08D9" w:rsidRDefault="001343C1" w:rsidP="001343C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17833" w:rsidRPr="005973E8" w:rsidRDefault="00A17833" w:rsidP="00A178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973E8">
              <w:rPr>
                <w:rFonts w:ascii="Tahoma" w:hAnsi="Tahoma" w:cs="Tahoma"/>
                <w:sz w:val="24"/>
                <w:szCs w:val="24"/>
              </w:rPr>
              <w:t xml:space="preserve">Wyrażam dobrowolną zgodę na gromadzenie, przetwarzanie i przekazywanie moich danych osobowych zawartych w niniejszym formularzu zgodnie z Ustawą z dnia 29 sierpnia 1997 r. o ochronie danych osobowych (Dz. U. z 2016 r. poz. 922) przez Fundację Laboratorium Badań i Działań Społecznych </w:t>
            </w:r>
            <w:proofErr w:type="spellStart"/>
            <w:r w:rsidRPr="005973E8">
              <w:rPr>
                <w:rFonts w:ascii="Tahoma" w:hAnsi="Tahoma" w:cs="Tahoma"/>
                <w:sz w:val="24"/>
                <w:szCs w:val="24"/>
              </w:rPr>
              <w:t>SocLab</w:t>
            </w:r>
            <w:proofErr w:type="spellEnd"/>
            <w:r w:rsidRPr="005973E8">
              <w:rPr>
                <w:rFonts w:ascii="Tahoma" w:hAnsi="Tahoma" w:cs="Tahoma"/>
                <w:sz w:val="24"/>
                <w:szCs w:val="24"/>
              </w:rPr>
              <w:t xml:space="preserve"> z siedzibą w Białymstoku (ul. Zwierzyniecka 17/16, 15-312 Białystok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 w:rsidRPr="005973E8">
              <w:rPr>
                <w:rFonts w:ascii="Tahoma" w:hAnsi="Tahoma" w:cs="Tahoma"/>
                <w:sz w:val="24"/>
                <w:szCs w:val="24"/>
              </w:rPr>
              <w:t xml:space="preserve"> do celów związanych z rekrutacją do projektu „Rady seniorów w działaniu”.</w:t>
            </w:r>
          </w:p>
          <w:p w:rsidR="00A17833" w:rsidRPr="005973E8" w:rsidRDefault="00A17833" w:rsidP="00A178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973E8">
              <w:rPr>
                <w:rFonts w:ascii="Tahoma" w:hAnsi="Tahoma" w:cs="Tahoma"/>
                <w:sz w:val="24"/>
                <w:szCs w:val="24"/>
              </w:rPr>
              <w:lastRenderedPageBreak/>
              <w:t>Wyrażam dobrowolnie zgodę na udostepnienie moich danych osobowych do celów monitoringu, kontroli w ramach realizowanego projektu oraz przeprowadzanych na zlecenie Ministerstwa Rodziny, Pracy i Polityki Społecznej ewaluacji.</w:t>
            </w:r>
          </w:p>
          <w:p w:rsidR="00A17833" w:rsidRPr="005973E8" w:rsidRDefault="00A17833" w:rsidP="00A178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973E8">
              <w:rPr>
                <w:rFonts w:ascii="Tahoma" w:hAnsi="Tahoma" w:cs="Tahoma"/>
                <w:sz w:val="24"/>
                <w:szCs w:val="24"/>
              </w:rPr>
              <w:t>Oświadczam, że zostałem poinformowany o prawie dostępu do treści swoich danych osobowych oraz ich poprawiania.</w:t>
            </w:r>
          </w:p>
          <w:p w:rsidR="00272E18" w:rsidRPr="00272E18" w:rsidRDefault="00272E18" w:rsidP="007B27B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2E18" w:rsidRPr="00272E18" w:rsidTr="003730D8">
        <w:tc>
          <w:tcPr>
            <w:tcW w:w="9062" w:type="dxa"/>
            <w:gridSpan w:val="6"/>
            <w:shd w:val="clear" w:color="auto" w:fill="F2F2F2" w:themeFill="background1" w:themeFillShade="F2"/>
          </w:tcPr>
          <w:p w:rsid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2E18">
              <w:rPr>
                <w:rFonts w:ascii="Tahoma" w:hAnsi="Tahoma" w:cs="Tahoma"/>
                <w:sz w:val="24"/>
                <w:szCs w:val="24"/>
              </w:rPr>
              <w:lastRenderedPageBreak/>
              <w:t>Proszę podać dane osób, które zgłaszają Państwo do udziału w projekcie (maksimum 5 osób).</w:t>
            </w:r>
          </w:p>
          <w:p w:rsidR="001343C1" w:rsidRPr="00272E18" w:rsidRDefault="001343C1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2E18" w:rsidRPr="00272E18" w:rsidTr="003730D8">
        <w:tc>
          <w:tcPr>
            <w:tcW w:w="1555" w:type="dxa"/>
            <w:shd w:val="clear" w:color="auto" w:fill="F2F2F2" w:themeFill="background1" w:themeFillShade="F2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2E18">
              <w:rPr>
                <w:rFonts w:ascii="Tahoma" w:hAnsi="Tahoma" w:cs="Tahoma"/>
                <w:sz w:val="24"/>
                <w:szCs w:val="24"/>
              </w:rPr>
              <w:t>Imię nazwisko</w:t>
            </w: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2E18">
              <w:rPr>
                <w:rFonts w:ascii="Tahoma" w:hAnsi="Tahoma" w:cs="Tahoma"/>
                <w:sz w:val="24"/>
                <w:szCs w:val="24"/>
              </w:rPr>
              <w:t>Adres zameldowania</w:t>
            </w: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2E18">
              <w:rPr>
                <w:rFonts w:ascii="Tahoma" w:hAnsi="Tahoma" w:cs="Tahoma"/>
                <w:sz w:val="24"/>
                <w:szCs w:val="24"/>
              </w:rPr>
              <w:t>PESEL</w:t>
            </w: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2E18">
              <w:rPr>
                <w:rFonts w:ascii="Tahoma" w:hAnsi="Tahoma" w:cs="Tahoma"/>
                <w:sz w:val="24"/>
                <w:szCs w:val="24"/>
              </w:rPr>
              <w:t>Nr telefonu komórkowego</w:t>
            </w: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F2F2F2" w:themeFill="background1" w:themeFillShade="F2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2E18">
              <w:rPr>
                <w:rFonts w:ascii="Tahoma" w:hAnsi="Tahoma" w:cs="Tahoma"/>
                <w:sz w:val="24"/>
                <w:szCs w:val="24"/>
              </w:rPr>
              <w:t>Email</w:t>
            </w: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2E18">
              <w:rPr>
                <w:rFonts w:ascii="Tahoma" w:hAnsi="Tahoma" w:cs="Tahoma"/>
                <w:sz w:val="24"/>
                <w:szCs w:val="24"/>
              </w:rPr>
              <w:t>Podpis</w:t>
            </w:r>
          </w:p>
        </w:tc>
      </w:tr>
      <w:tr w:rsidR="00272E18" w:rsidRPr="00272E18" w:rsidTr="003730D8">
        <w:tc>
          <w:tcPr>
            <w:tcW w:w="1555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2E18" w:rsidRPr="00272E18" w:rsidTr="003730D8">
        <w:tc>
          <w:tcPr>
            <w:tcW w:w="1555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2E18" w:rsidRPr="00272E18" w:rsidTr="003730D8">
        <w:tc>
          <w:tcPr>
            <w:tcW w:w="1555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2E18" w:rsidRPr="00272E18" w:rsidTr="003730D8">
        <w:tc>
          <w:tcPr>
            <w:tcW w:w="1555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2E18" w:rsidRPr="00272E18" w:rsidTr="003730D8">
        <w:tc>
          <w:tcPr>
            <w:tcW w:w="1555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272E18" w:rsidRPr="00272E18" w:rsidRDefault="00272E18" w:rsidP="00373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43B9B" w:rsidRDefault="00D625C3" w:rsidP="00272E18">
      <w:pPr>
        <w:jc w:val="both"/>
      </w:pPr>
    </w:p>
    <w:p w:rsidR="00272E18" w:rsidRPr="00272E18" w:rsidRDefault="00272E18" w:rsidP="00272E18">
      <w:pPr>
        <w:jc w:val="both"/>
        <w:rPr>
          <w:rFonts w:ascii="Tahoma" w:hAnsi="Tahoma" w:cs="Tahoma"/>
          <w:sz w:val="24"/>
          <w:szCs w:val="24"/>
        </w:rPr>
      </w:pPr>
      <w:r w:rsidRPr="00272E18">
        <w:rPr>
          <w:rFonts w:ascii="Tahoma" w:hAnsi="Tahoma" w:cs="Tahoma"/>
          <w:sz w:val="24"/>
          <w:szCs w:val="24"/>
        </w:rPr>
        <w:t>Uzupełniony i podpisany formularz należy wysłać</w:t>
      </w:r>
      <w:r w:rsidR="007B27BF">
        <w:rPr>
          <w:rFonts w:ascii="Tahoma" w:hAnsi="Tahoma" w:cs="Tahoma"/>
          <w:sz w:val="24"/>
          <w:szCs w:val="24"/>
        </w:rPr>
        <w:t xml:space="preserve"> mailem lub tradycyjną pocztą</w:t>
      </w:r>
      <w:r w:rsidRPr="00272E18">
        <w:rPr>
          <w:rFonts w:ascii="Tahoma" w:hAnsi="Tahoma" w:cs="Tahoma"/>
          <w:sz w:val="24"/>
          <w:szCs w:val="24"/>
        </w:rPr>
        <w:t>:</w:t>
      </w:r>
    </w:p>
    <w:p w:rsidR="00272E18" w:rsidRPr="00272E18" w:rsidRDefault="00272E18" w:rsidP="00272E18">
      <w:pPr>
        <w:jc w:val="both"/>
        <w:rPr>
          <w:rFonts w:ascii="Tahoma" w:hAnsi="Tahoma" w:cs="Tahoma"/>
          <w:sz w:val="24"/>
          <w:szCs w:val="24"/>
        </w:rPr>
      </w:pPr>
      <w:r w:rsidRPr="00272E18">
        <w:rPr>
          <w:rFonts w:ascii="Tahoma" w:hAnsi="Tahoma" w:cs="Tahoma"/>
          <w:sz w:val="24"/>
          <w:szCs w:val="24"/>
        </w:rPr>
        <w:t xml:space="preserve">1/ pocztą elektroniczną w postaci zeskanowanego dokumentu na adres: </w:t>
      </w:r>
      <w:hyperlink r:id="rId6" w:history="1">
        <w:r w:rsidRPr="00272E18">
          <w:rPr>
            <w:rStyle w:val="Hipercze"/>
            <w:rFonts w:ascii="Tahoma" w:hAnsi="Tahoma" w:cs="Tahoma"/>
            <w:sz w:val="24"/>
            <w:szCs w:val="24"/>
          </w:rPr>
          <w:t>soclab@soclab.org.pl</w:t>
        </w:r>
      </w:hyperlink>
      <w:r w:rsidR="007B27BF">
        <w:rPr>
          <w:rFonts w:ascii="Tahoma" w:hAnsi="Tahoma" w:cs="Tahoma"/>
          <w:sz w:val="24"/>
          <w:szCs w:val="24"/>
        </w:rPr>
        <w:t xml:space="preserve"> </w:t>
      </w:r>
    </w:p>
    <w:p w:rsidR="00272E18" w:rsidRPr="00272E18" w:rsidRDefault="00272E18" w:rsidP="00272E18">
      <w:pPr>
        <w:jc w:val="both"/>
        <w:rPr>
          <w:rFonts w:ascii="Tahoma" w:hAnsi="Tahoma" w:cs="Tahoma"/>
          <w:sz w:val="24"/>
          <w:szCs w:val="24"/>
        </w:rPr>
      </w:pPr>
      <w:r w:rsidRPr="00272E18">
        <w:rPr>
          <w:rFonts w:ascii="Tahoma" w:hAnsi="Tahoma" w:cs="Tahoma"/>
          <w:sz w:val="24"/>
          <w:szCs w:val="24"/>
        </w:rPr>
        <w:t xml:space="preserve">2/ pocztą tradycyjną na adres: Fundacja </w:t>
      </w:r>
      <w:proofErr w:type="spellStart"/>
      <w:r w:rsidRPr="00272E18">
        <w:rPr>
          <w:rFonts w:ascii="Tahoma" w:hAnsi="Tahoma" w:cs="Tahoma"/>
          <w:sz w:val="24"/>
          <w:szCs w:val="24"/>
        </w:rPr>
        <w:t>SocLab</w:t>
      </w:r>
      <w:proofErr w:type="spellEnd"/>
      <w:r w:rsidRPr="00272E18">
        <w:rPr>
          <w:rFonts w:ascii="Tahoma" w:hAnsi="Tahoma" w:cs="Tahoma"/>
          <w:sz w:val="24"/>
          <w:szCs w:val="24"/>
        </w:rPr>
        <w:t>, ul. Cieszyńska 3 a lok. 402, 15-371 Białystok</w:t>
      </w:r>
    </w:p>
    <w:p w:rsidR="00272E18" w:rsidRPr="00272E18" w:rsidRDefault="00272E18" w:rsidP="00272E18">
      <w:pPr>
        <w:jc w:val="both"/>
        <w:rPr>
          <w:rFonts w:ascii="Tahoma" w:hAnsi="Tahoma" w:cs="Tahoma"/>
          <w:sz w:val="24"/>
          <w:szCs w:val="24"/>
        </w:rPr>
      </w:pPr>
      <w:r w:rsidRPr="007B27BF">
        <w:rPr>
          <w:rFonts w:ascii="Tahoma" w:hAnsi="Tahoma" w:cs="Tahoma"/>
          <w:b/>
          <w:sz w:val="24"/>
          <w:szCs w:val="24"/>
        </w:rPr>
        <w:t xml:space="preserve">najpóźniej do dnia 4 kwietnia br. </w:t>
      </w:r>
      <w:r w:rsidRPr="00272E18">
        <w:rPr>
          <w:rFonts w:ascii="Tahoma" w:hAnsi="Tahoma" w:cs="Tahoma"/>
          <w:sz w:val="24"/>
          <w:szCs w:val="24"/>
        </w:rPr>
        <w:t>(decyduje data wpływu)</w:t>
      </w:r>
    </w:p>
    <w:sectPr w:rsidR="00272E18" w:rsidRPr="00272E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C3" w:rsidRDefault="00D625C3" w:rsidP="00272E18">
      <w:pPr>
        <w:spacing w:after="0" w:line="240" w:lineRule="auto"/>
      </w:pPr>
      <w:r>
        <w:separator/>
      </w:r>
    </w:p>
  </w:endnote>
  <w:endnote w:type="continuationSeparator" w:id="0">
    <w:p w:rsidR="00D625C3" w:rsidRDefault="00D625C3" w:rsidP="0027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18" w:rsidRDefault="00272E18">
    <w:pPr>
      <w:pStyle w:val="Stopka"/>
    </w:pPr>
    <w:r w:rsidRPr="00272E18">
      <w:rPr>
        <w:noProof/>
        <w:lang w:eastAsia="pl-PL"/>
      </w:rPr>
      <w:drawing>
        <wp:inline distT="0" distB="0" distL="0" distR="0">
          <wp:extent cx="5760720" cy="697021"/>
          <wp:effectExtent l="0" t="0" r="0" b="8255"/>
          <wp:docPr id="5" name="Obraz 5" descr="C:\Users\Agnieszka\SkyDrive\Dokumenty\SKŁADANE PROJEKTY 2017\ASOS 2017\rekrutacja\promocja\rady_sen_papier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nieszka\SkyDrive\Dokumenty\SKŁADANE PROJEKTY 2017\ASOS 2017\rekrutacja\promocja\rady_sen_papier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C3" w:rsidRDefault="00D625C3" w:rsidP="00272E18">
      <w:pPr>
        <w:spacing w:after="0" w:line="240" w:lineRule="auto"/>
      </w:pPr>
      <w:r>
        <w:separator/>
      </w:r>
    </w:p>
  </w:footnote>
  <w:footnote w:type="continuationSeparator" w:id="0">
    <w:p w:rsidR="00D625C3" w:rsidRDefault="00D625C3" w:rsidP="0027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18" w:rsidRDefault="001C35D5" w:rsidP="00272E18">
    <w:pPr>
      <w:pStyle w:val="Nagwek"/>
      <w:jc w:val="center"/>
    </w:pPr>
    <w:r w:rsidRPr="001C35D5">
      <w:rPr>
        <w:noProof/>
        <w:lang w:eastAsia="pl-PL"/>
      </w:rPr>
      <w:drawing>
        <wp:inline distT="0" distB="0" distL="0" distR="0">
          <wp:extent cx="5760720" cy="1271111"/>
          <wp:effectExtent l="0" t="0" r="0" b="5715"/>
          <wp:docPr id="6" name="Obraz 6" descr="C:\Users\Agnieszka\SkyDrive\Dokumenty\SKŁADANE PROJEKTY 2017\ASOS 2017\rekrutacja\rady_sen_papier_head_no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gnieszka\SkyDrive\Dokumenty\SKŁADANE PROJEKTY 2017\ASOS 2017\rekrutacja\rady_sen_papier_head_no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1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E18" w:rsidRDefault="00272E18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Maszkowska">
    <w15:presenceInfo w15:providerId="Windows Live" w15:userId="dbf421375808a1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18"/>
    <w:rsid w:val="001343C1"/>
    <w:rsid w:val="00161C0D"/>
    <w:rsid w:val="001C35D5"/>
    <w:rsid w:val="00272E18"/>
    <w:rsid w:val="006D7FFE"/>
    <w:rsid w:val="007B27BF"/>
    <w:rsid w:val="007E46D9"/>
    <w:rsid w:val="00A17833"/>
    <w:rsid w:val="00D625C3"/>
    <w:rsid w:val="00F065FD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29BBC-53E8-47F1-AAA0-A7093C7F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E18"/>
  </w:style>
  <w:style w:type="paragraph" w:styleId="Stopka">
    <w:name w:val="footer"/>
    <w:basedOn w:val="Normalny"/>
    <w:link w:val="StopkaZnak"/>
    <w:uiPriority w:val="99"/>
    <w:unhideWhenUsed/>
    <w:rsid w:val="0027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E18"/>
  </w:style>
  <w:style w:type="table" w:styleId="Tabela-Siatka">
    <w:name w:val="Table Grid"/>
    <w:basedOn w:val="Standardowy"/>
    <w:uiPriority w:val="39"/>
    <w:rsid w:val="0027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2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E18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E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E1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lab@soclab.org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SocLab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Maszkowska</dc:creator>
  <cp:keywords/>
  <dc:description/>
  <cp:lastModifiedBy>Agnieszka Maszkowska</cp:lastModifiedBy>
  <cp:revision>6</cp:revision>
  <dcterms:created xsi:type="dcterms:W3CDTF">2017-03-17T09:03:00Z</dcterms:created>
  <dcterms:modified xsi:type="dcterms:W3CDTF">2017-03-20T09:09:00Z</dcterms:modified>
</cp:coreProperties>
</file>